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2A" w:rsidRPr="008808BC" w:rsidRDefault="00162C2A" w:rsidP="00162C2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5034"/>
      </w:tblGrid>
      <w:tr w:rsidR="00162C2A" w:rsidRPr="008808BC" w:rsidTr="00BA41F7">
        <w:tc>
          <w:tcPr>
            <w:tcW w:w="9648" w:type="dxa"/>
            <w:gridSpan w:val="2"/>
          </w:tcPr>
          <w:p w:rsidR="00162C2A" w:rsidRPr="008808BC" w:rsidRDefault="00162C2A" w:rsidP="00BA4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UNIDADE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ACADÊMICA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RESPONSÁVEL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: </w:t>
            </w:r>
            <w:smartTag w:uri="schemas-houaiss/acao" w:element="dm">
              <w:r w:rsidRPr="008808BC">
                <w:rPr>
                  <w:rFonts w:ascii="Arial" w:hAnsi="Arial" w:cs="Arial"/>
                  <w:sz w:val="20"/>
                  <w:szCs w:val="20"/>
                </w:rPr>
                <w:t>FACULDADE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FILOSOFIA</w:t>
              </w:r>
            </w:smartTag>
          </w:p>
        </w:tc>
      </w:tr>
      <w:tr w:rsidR="00162C2A" w:rsidRPr="008808BC" w:rsidTr="00BA41F7">
        <w:tc>
          <w:tcPr>
            <w:tcW w:w="9648" w:type="dxa"/>
            <w:gridSpan w:val="2"/>
          </w:tcPr>
          <w:p w:rsidR="00162C2A" w:rsidRPr="008808BC" w:rsidRDefault="00162C2A" w:rsidP="00BA41F7">
            <w:pPr>
              <w:tabs>
                <w:tab w:val="left" w:pos="5505"/>
                <w:tab w:val="left" w:pos="5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NOME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DA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DISCIPLINA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476EA">
              <w:rPr>
                <w:rFonts w:ascii="Arial" w:hAnsi="Arial" w:cs="Arial"/>
                <w:sz w:val="20"/>
                <w:szCs w:val="20"/>
              </w:rPr>
              <w:t xml:space="preserve">O Estado Moderno na análise de </w:t>
            </w:r>
            <w:r>
              <w:rPr>
                <w:rFonts w:ascii="Arial" w:hAnsi="Arial" w:cs="Arial"/>
                <w:sz w:val="20"/>
                <w:szCs w:val="20"/>
              </w:rPr>
              <w:t>Nietzsche e Foucault</w:t>
            </w:r>
            <w:r w:rsidRPr="008808BC">
              <w:rPr>
                <w:rFonts w:ascii="Arial" w:hAnsi="Arial" w:cs="Arial"/>
                <w:sz w:val="20"/>
                <w:szCs w:val="20"/>
              </w:rPr>
              <w:tab/>
            </w:r>
            <w:r w:rsidRPr="008808B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62C2A" w:rsidRPr="008808BC" w:rsidTr="00BA41F7">
        <w:tc>
          <w:tcPr>
            <w:tcW w:w="4614" w:type="dxa"/>
          </w:tcPr>
          <w:p w:rsidR="00162C2A" w:rsidRPr="008808BC" w:rsidRDefault="00162C2A" w:rsidP="00BA4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56515</wp:posOffset>
                  </wp:positionV>
                  <wp:extent cx="4960620" cy="4960620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620" cy="496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CURSO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Mestrado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em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Filosofia</w:t>
              </w:r>
            </w:smartTag>
          </w:p>
        </w:tc>
        <w:tc>
          <w:tcPr>
            <w:tcW w:w="5034" w:type="dxa"/>
          </w:tcPr>
          <w:p w:rsidR="00162C2A" w:rsidRPr="008808BC" w:rsidRDefault="00162C2A" w:rsidP="00BA4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ANO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: 20</w:t>
            </w: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</w:tr>
      <w:tr w:rsidR="00162C2A" w:rsidRPr="008808BC" w:rsidTr="00BA41F7">
        <w:tc>
          <w:tcPr>
            <w:tcW w:w="9648" w:type="dxa"/>
            <w:gridSpan w:val="2"/>
          </w:tcPr>
          <w:p w:rsidR="00162C2A" w:rsidRPr="008808BC" w:rsidRDefault="00162C2A" w:rsidP="00BA4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martTag w:uri="schemas-houaiss/acao" w:element="dm">
              <w:r w:rsidRPr="008808BC">
                <w:rPr>
                  <w:rFonts w:ascii="Arial" w:hAnsi="Arial" w:cs="Arial"/>
                  <w:sz w:val="20"/>
                  <w:szCs w:val="20"/>
                </w:rPr>
                <w:t>PROFESSOR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RESPONSÁVEL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: Adriana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</w:rPr>
              <w:t>Delbó</w:t>
            </w:r>
            <w:proofErr w:type="spellEnd"/>
          </w:p>
        </w:tc>
      </w:tr>
      <w:tr w:rsidR="00162C2A" w:rsidRPr="008808BC" w:rsidTr="00BA41F7">
        <w:tc>
          <w:tcPr>
            <w:tcW w:w="9648" w:type="dxa"/>
            <w:gridSpan w:val="2"/>
          </w:tcPr>
          <w:p w:rsidR="00162C2A" w:rsidRPr="008808BC" w:rsidRDefault="00162C2A" w:rsidP="00BA4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CARGA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HORÁRIA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acao" w:element="dm">
              <w:r w:rsidRPr="008808BC">
                <w:rPr>
                  <w:rFonts w:ascii="Arial" w:hAnsi="Arial" w:cs="Arial"/>
                  <w:sz w:val="20"/>
                  <w:szCs w:val="20"/>
                </w:rPr>
                <w:t>SEMESTRAL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:</w:t>
            </w:r>
            <w:r w:rsidR="00D476EA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162C2A" w:rsidRPr="008808BC" w:rsidTr="00BA41F7">
        <w:tc>
          <w:tcPr>
            <w:tcW w:w="9648" w:type="dxa"/>
            <w:gridSpan w:val="2"/>
          </w:tcPr>
          <w:p w:rsidR="00162C2A" w:rsidRPr="008808BC" w:rsidRDefault="00162C2A" w:rsidP="00BA4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PRÉ-REQUISITOS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E/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OU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CO-REQUISITOS (se houver):</w:t>
            </w:r>
          </w:p>
        </w:tc>
      </w:tr>
      <w:tr w:rsidR="00162C2A" w:rsidRPr="008808BC" w:rsidTr="00BA41F7">
        <w:tc>
          <w:tcPr>
            <w:tcW w:w="9648" w:type="dxa"/>
            <w:gridSpan w:val="2"/>
          </w:tcPr>
          <w:p w:rsidR="00162C2A" w:rsidRPr="008808BC" w:rsidRDefault="00162C2A" w:rsidP="00BA4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RECOMENDAÇÕES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62C2A" w:rsidRPr="008808BC" w:rsidTr="00BA41F7">
        <w:tc>
          <w:tcPr>
            <w:tcW w:w="9648" w:type="dxa"/>
            <w:gridSpan w:val="2"/>
          </w:tcPr>
          <w:p w:rsidR="00162C2A" w:rsidRPr="008808BC" w:rsidRDefault="00162C2A" w:rsidP="00BA4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EMENTA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476EA">
              <w:rPr>
                <w:rFonts w:ascii="Arial" w:hAnsi="Arial" w:cs="Arial"/>
                <w:sz w:val="20"/>
                <w:szCs w:val="20"/>
              </w:rPr>
              <w:t xml:space="preserve"> Estado, governo, legitimação do poder estatal, relações entre força e governo, necessidade de estratégias para governar, governo e população</w:t>
            </w:r>
          </w:p>
        </w:tc>
      </w:tr>
      <w:tr w:rsidR="00162C2A" w:rsidRPr="008808BC" w:rsidTr="00BA41F7">
        <w:tc>
          <w:tcPr>
            <w:tcW w:w="9648" w:type="dxa"/>
            <w:gridSpan w:val="2"/>
          </w:tcPr>
          <w:p w:rsidR="00162C2A" w:rsidRPr="008808BC" w:rsidRDefault="00162C2A" w:rsidP="00BA41F7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I –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OBJETIVO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GERAL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: </w:t>
            </w:r>
            <w:smartTag w:uri="schemas-houaiss/acao" w:element="hm">
              <w:r w:rsidRPr="008808BC">
                <w:rPr>
                  <w:rFonts w:ascii="Arial" w:hAnsi="Arial" w:cs="Arial"/>
                  <w:sz w:val="20"/>
                  <w:szCs w:val="20"/>
                </w:rPr>
                <w:t>Propiciar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estudo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41D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escritos</w:t>
            </w:r>
            <w:r w:rsidR="004B5B82">
              <w:rPr>
                <w:rFonts w:ascii="Arial" w:hAnsi="Arial" w:cs="Arial"/>
                <w:sz w:val="20"/>
                <w:szCs w:val="20"/>
              </w:rPr>
              <w:t xml:space="preserve"> a respeito das noções de Estado em F. Nietzsche e M. Foucault</w:t>
            </w:r>
            <w:r w:rsidRPr="008808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2C2A" w:rsidRPr="008808BC" w:rsidRDefault="00162C2A" w:rsidP="00B44576">
            <w:pPr>
              <w:spacing w:before="20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II –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OBJETIVO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ESPECIFÍCO:</w:t>
            </w:r>
            <w:r w:rsidR="003C241D"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41D">
              <w:rPr>
                <w:rFonts w:ascii="Arial" w:hAnsi="Arial" w:cs="Arial"/>
                <w:sz w:val="20"/>
                <w:szCs w:val="20"/>
              </w:rPr>
              <w:t xml:space="preserve">A partir do </w:t>
            </w:r>
            <w:r w:rsidR="003C241D" w:rsidRPr="008808BC">
              <w:rPr>
                <w:rFonts w:ascii="Arial" w:hAnsi="Arial" w:cs="Arial"/>
                <w:sz w:val="20"/>
                <w:szCs w:val="20"/>
              </w:rPr>
              <w:t xml:space="preserve">estudo </w:t>
            </w:r>
            <w:r w:rsidR="0048501F">
              <w:rPr>
                <w:rFonts w:ascii="Arial" w:hAnsi="Arial" w:cs="Arial"/>
                <w:sz w:val="20"/>
                <w:szCs w:val="20"/>
              </w:rPr>
              <w:t xml:space="preserve">dos escritos de </w:t>
            </w:r>
            <w:r w:rsidR="003C241D">
              <w:rPr>
                <w:rFonts w:ascii="Arial" w:hAnsi="Arial" w:cs="Arial"/>
                <w:sz w:val="20"/>
                <w:szCs w:val="20"/>
              </w:rPr>
              <w:t>F. Nietzsche e M. Foucault</w:t>
            </w:r>
            <w:r w:rsidR="0048501F">
              <w:rPr>
                <w:rFonts w:ascii="Arial" w:hAnsi="Arial" w:cs="Arial"/>
                <w:sz w:val="20"/>
                <w:szCs w:val="20"/>
              </w:rPr>
              <w:t xml:space="preserve"> a respeito do Estado</w:t>
            </w:r>
            <w:r w:rsidR="003C241D">
              <w:rPr>
                <w:rFonts w:ascii="Arial" w:hAnsi="Arial" w:cs="Arial"/>
                <w:sz w:val="20"/>
                <w:szCs w:val="20"/>
              </w:rPr>
              <w:t xml:space="preserve">, pretende-se </w:t>
            </w:r>
            <w:r w:rsidR="0048501F">
              <w:rPr>
                <w:rFonts w:ascii="Arial" w:hAnsi="Arial" w:cs="Arial"/>
                <w:sz w:val="20"/>
                <w:szCs w:val="20"/>
              </w:rPr>
              <w:t xml:space="preserve">analisar as contribuições de ambos para </w:t>
            </w:r>
            <w:r w:rsidR="00B44576">
              <w:rPr>
                <w:rFonts w:ascii="Arial" w:hAnsi="Arial" w:cs="Arial"/>
                <w:sz w:val="20"/>
                <w:szCs w:val="20"/>
              </w:rPr>
              <w:t xml:space="preserve">a Filosofia Política contemporânea, pensando </w:t>
            </w:r>
            <w:r w:rsidR="0048501F">
              <w:rPr>
                <w:rFonts w:ascii="Arial" w:hAnsi="Arial" w:cs="Arial"/>
                <w:sz w:val="20"/>
                <w:szCs w:val="20"/>
              </w:rPr>
              <w:t xml:space="preserve">a respeito da natureza do governo, </w:t>
            </w:r>
            <w:r w:rsidR="00B44576">
              <w:rPr>
                <w:rFonts w:ascii="Arial" w:hAnsi="Arial" w:cs="Arial"/>
                <w:sz w:val="20"/>
                <w:szCs w:val="20"/>
              </w:rPr>
              <w:t xml:space="preserve">das ações dos governos, das diferentes legitimidades para o governo. Trata-se, enfim, de pensar as justificações da existência e da </w:t>
            </w:r>
            <w:proofErr w:type="spellStart"/>
            <w:r w:rsidR="00B44576">
              <w:rPr>
                <w:rFonts w:ascii="Arial" w:hAnsi="Arial" w:cs="Arial"/>
                <w:sz w:val="20"/>
                <w:szCs w:val="20"/>
              </w:rPr>
              <w:t>manuntenção</w:t>
            </w:r>
            <w:proofErr w:type="spellEnd"/>
            <w:r w:rsidR="00B44576">
              <w:rPr>
                <w:rFonts w:ascii="Arial" w:hAnsi="Arial" w:cs="Arial"/>
                <w:sz w:val="20"/>
                <w:szCs w:val="20"/>
              </w:rPr>
              <w:t xml:space="preserve"> do poder político</w:t>
            </w:r>
            <w:r w:rsidR="00286E96">
              <w:rPr>
                <w:rFonts w:ascii="Arial" w:hAnsi="Arial" w:cs="Arial"/>
                <w:sz w:val="20"/>
                <w:szCs w:val="20"/>
              </w:rPr>
              <w:t xml:space="preserve"> principalmente na modernidade</w:t>
            </w:r>
            <w:r w:rsidR="00B445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62C2A" w:rsidRPr="008808BC" w:rsidRDefault="00162C2A" w:rsidP="00BA41F7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III –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CONTEÚDO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PROGRAMÁTICO:</w:t>
            </w:r>
          </w:p>
          <w:p w:rsidR="00162C2A" w:rsidRPr="008808BC" w:rsidRDefault="00D476EA" w:rsidP="00BA41F7">
            <w:pPr>
              <w:numPr>
                <w:ilvl w:val="0"/>
                <w:numId w:val="1"/>
              </w:num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Estado entre o governar e ser governado</w:t>
            </w:r>
          </w:p>
          <w:p w:rsidR="00D476EA" w:rsidRDefault="00D476EA" w:rsidP="00BA41F7">
            <w:pPr>
              <w:numPr>
                <w:ilvl w:val="1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Noções de Estado</w:t>
            </w:r>
          </w:p>
          <w:p w:rsidR="00162C2A" w:rsidRPr="008808BC" w:rsidRDefault="00D476EA" w:rsidP="00BA41F7">
            <w:pPr>
              <w:numPr>
                <w:ilvl w:val="1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Governamentalidade</w:t>
            </w:r>
            <w:proofErr w:type="spellEnd"/>
          </w:p>
          <w:p w:rsidR="00D476EA" w:rsidRPr="003C241D" w:rsidRDefault="003C241D" w:rsidP="003C241D">
            <w:pPr>
              <w:numPr>
                <w:ilvl w:val="1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Diminuição do apetite de poder e </w:t>
            </w:r>
            <w:r w:rsidR="00D476EA">
              <w:rPr>
                <w:rFonts w:ascii="Arial" w:hAnsi="Arial" w:cs="Arial"/>
                <w:sz w:val="20"/>
                <w:szCs w:val="20"/>
              </w:rPr>
              <w:t>da admiração pelo Estado</w:t>
            </w:r>
          </w:p>
          <w:p w:rsidR="00162C2A" w:rsidRPr="008808BC" w:rsidRDefault="00D476EA" w:rsidP="00BA41F7">
            <w:pPr>
              <w:numPr>
                <w:ilvl w:val="0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Estado, violência e razão</w:t>
            </w:r>
          </w:p>
          <w:p w:rsidR="00162C2A" w:rsidRPr="008808BC" w:rsidRDefault="00D476EA" w:rsidP="00BA41F7">
            <w:pPr>
              <w:numPr>
                <w:ilvl w:val="1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Violência e poder na interpretação pagã</w:t>
            </w:r>
          </w:p>
          <w:p w:rsidR="00D476EA" w:rsidRDefault="00D476EA" w:rsidP="00BA41F7">
            <w:pPr>
              <w:numPr>
                <w:ilvl w:val="1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de Estado no exercício da soberania</w:t>
            </w:r>
          </w:p>
          <w:p w:rsidR="00162C2A" w:rsidRPr="008808BC" w:rsidRDefault="00D476EA" w:rsidP="00BA41F7">
            <w:pPr>
              <w:numPr>
                <w:ilvl w:val="1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 de governar e teoria do contrato</w:t>
            </w:r>
          </w:p>
          <w:p w:rsidR="00162C2A" w:rsidRPr="008808BC" w:rsidRDefault="00D476EA" w:rsidP="00BA41F7">
            <w:pPr>
              <w:numPr>
                <w:ilvl w:val="0"/>
                <w:numId w:val="1"/>
              </w:numPr>
              <w:spacing w:before="240"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Estado, obediência e população</w:t>
            </w:r>
          </w:p>
          <w:p w:rsidR="00162C2A" w:rsidRPr="008808BC" w:rsidRDefault="00D476EA" w:rsidP="00BA41F7">
            <w:pPr>
              <w:numPr>
                <w:ilvl w:val="1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Relação entre Estado e espíritos cativos</w:t>
            </w:r>
          </w:p>
          <w:p w:rsidR="00D476EA" w:rsidRDefault="00D476EA" w:rsidP="00BA41F7">
            <w:pPr>
              <w:numPr>
                <w:ilvl w:val="1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do Estado e população</w:t>
            </w:r>
          </w:p>
          <w:p w:rsidR="00D476EA" w:rsidRPr="003C241D" w:rsidRDefault="00D476EA" w:rsidP="003C241D">
            <w:pPr>
              <w:numPr>
                <w:ilvl w:val="1"/>
                <w:numId w:val="1"/>
              </w:numPr>
              <w:spacing w:line="360" w:lineRule="auto"/>
              <w:ind w:right="-6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Liberalismo e tecnologia de governo</w:t>
            </w:r>
          </w:p>
          <w:p w:rsidR="00162C2A" w:rsidRPr="008808BC" w:rsidRDefault="00162C2A" w:rsidP="00D476EA">
            <w:pPr>
              <w:tabs>
                <w:tab w:val="left" w:pos="6675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IV –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METODOLOGIA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Leitura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análise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trechos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da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obra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B5B82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Pr="008808BC">
              <w:rPr>
                <w:rFonts w:ascii="Arial" w:hAnsi="Arial" w:cs="Arial"/>
                <w:sz w:val="20"/>
                <w:szCs w:val="20"/>
              </w:rPr>
              <w:t>Nietzsche</w:t>
            </w:r>
            <w:r w:rsidR="004B5B82">
              <w:rPr>
                <w:rFonts w:ascii="Arial" w:hAnsi="Arial" w:cs="Arial"/>
                <w:sz w:val="20"/>
                <w:szCs w:val="20"/>
              </w:rPr>
              <w:t xml:space="preserve"> e M. Foucault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2C2A" w:rsidRDefault="00162C2A" w:rsidP="00BA41F7">
            <w:pPr>
              <w:tabs>
                <w:tab w:val="center" w:pos="4716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>V – AVALIAÇÃO:</w:t>
            </w:r>
            <w:r w:rsidR="004B5B82">
              <w:rPr>
                <w:rFonts w:ascii="Arial" w:hAnsi="Arial" w:cs="Arial"/>
                <w:sz w:val="20"/>
                <w:szCs w:val="20"/>
              </w:rPr>
              <w:t xml:space="preserve"> Elaboração de atividades para participação em aulas (0 a 3 pontos)</w:t>
            </w:r>
          </w:p>
          <w:p w:rsidR="00162C2A" w:rsidRPr="008808BC" w:rsidRDefault="004B5B82" w:rsidP="004B5B82">
            <w:pPr>
              <w:tabs>
                <w:tab w:val="center" w:pos="4716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Elaboração de texto (0 a 7 pontos)</w:t>
            </w:r>
          </w:p>
          <w:p w:rsidR="00162C2A" w:rsidRDefault="00162C2A" w:rsidP="00BA41F7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VI –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BIBLIOGRAFIA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5B82" w:rsidRPr="008808BC" w:rsidRDefault="004B5B82" w:rsidP="00BA41F7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FOUCAULT, Michel </w:t>
            </w:r>
            <w:r w:rsidRPr="004B5B82">
              <w:rPr>
                <w:rFonts w:ascii="Arial" w:hAnsi="Arial" w:cs="Arial"/>
                <w:i/>
                <w:sz w:val="20"/>
                <w:szCs w:val="20"/>
              </w:rPr>
              <w:t>Segurança, Território, População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(Curso dado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Collège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France 1977-1978), trad. Eduardo Brandão, São Paulo: Martins Fontes, 2008.</w:t>
            </w:r>
          </w:p>
          <w:p w:rsidR="00162C2A" w:rsidRPr="008808BC" w:rsidRDefault="00162C2A" w:rsidP="00BA41F7">
            <w:pPr>
              <w:tabs>
                <w:tab w:val="left" w:pos="18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NIETZSCHE, Friedrich W.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Kritische Studienausgabe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 [KSA] (15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de-DE"/>
                </w:rPr>
                <w:t>volumes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). </w:t>
            </w:r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Editado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por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Giorgio Coll</w:t>
            </w:r>
            <w:r w:rsidR="004B5B82">
              <w:rPr>
                <w:rFonts w:ascii="Arial" w:hAnsi="Arial" w:cs="Arial"/>
                <w:sz w:val="20"/>
                <w:szCs w:val="20"/>
                <w:lang w:val="pt-PT"/>
              </w:rPr>
              <w:t>ela</w:t>
            </w:r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i e Mazzino Montinari. 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München: DTV; De Gruyter, 1999.</w:t>
            </w:r>
          </w:p>
          <w:p w:rsidR="00162C2A" w:rsidRPr="008808BC" w:rsidRDefault="00162C2A" w:rsidP="00BA41F7">
            <w:pPr>
              <w:tabs>
                <w:tab w:val="left" w:pos="18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––––––––––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Além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</w:t>
            </w:r>
            <w:smartTag w:uri="schemas-houaiss/acao" w:element="dm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bem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do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mal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. Trad. Paulo César de Souza</w:t>
            </w:r>
            <w:ins w:id="1" w:author="Burnett" w:date="2007-10-12T09:35:00Z">
              <w:r w:rsidRPr="008808BC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São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Paulo: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Companhia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das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Letras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, 1997.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––––––––––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Assim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falou Zaratustra</w:t>
            </w:r>
            <w:r w:rsidRPr="008808BC">
              <w:rPr>
                <w:rFonts w:ascii="Arial" w:hAnsi="Arial" w:cs="Arial"/>
                <w:sz w:val="20"/>
                <w:szCs w:val="20"/>
              </w:rPr>
              <w:t xml:space="preserve">. Trad. Mario da Silva. 3ª ed. </w:t>
            </w:r>
            <w:smartTag w:uri="schemas-houaiss/acao" w:element="dm">
              <w:r w:rsidRPr="008808BC">
                <w:rPr>
                  <w:rFonts w:ascii="Arial" w:hAnsi="Arial" w:cs="Arial"/>
                  <w:sz w:val="20"/>
                  <w:szCs w:val="20"/>
                </w:rPr>
                <w:t>Rio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Janeiro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Civilização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Brasileira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, 1983.</w:t>
            </w:r>
          </w:p>
          <w:p w:rsidR="00162C2A" w:rsidRPr="008808BC" w:rsidRDefault="00162C2A" w:rsidP="00BA41F7">
            <w:pPr>
              <w:pStyle w:val="Estilo1"/>
              <w:numPr>
                <w:ins w:id="2" w:author="Burnett" w:date="2007-10-12T09:35:00Z"/>
              </w:numPr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Aurora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reflexões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sobre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pensamentos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morais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, trad. Paulo César de Souza.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São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Paulo: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Companhia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das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Letras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, 2004.</w:t>
            </w:r>
          </w:p>
          <w:p w:rsidR="00162C2A" w:rsidRPr="004B5B82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––––––––––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Cinco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prefácios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acao" w:element="dm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para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cinco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livros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não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escritos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62C2A">
              <w:rPr>
                <w:rFonts w:ascii="Arial" w:hAnsi="Arial" w:cs="Arial"/>
                <w:sz w:val="20"/>
                <w:szCs w:val="20"/>
                <w:lang w:val="en-US"/>
              </w:rPr>
              <w:t xml:space="preserve">2ª ed., 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Trad. Pedro Süssekind. </w:t>
            </w:r>
            <w:smartTag w:uri="schemas-houaiss/acao" w:element="dm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Rio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de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Janeiro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: Sette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Letras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>, 1996.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––––––––––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es-ES"/>
                </w:rPr>
                <w:t>Fragmentos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es-ES"/>
                </w:rPr>
                <w:t>Finais</w:t>
              </w:r>
            </w:smartTag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. Trad. e </w:t>
            </w:r>
            <w:proofErr w:type="spellStart"/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seleção</w:t>
              </w:r>
            </w:smartTag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>Flávio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R.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>Kothe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>Brasília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Editora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Universidade</w:t>
              </w:r>
            </w:smartTag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>Brasília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São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Paulo: Impresa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Oficial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do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Estado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>, 2002.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>–––</w:t>
            </w:r>
            <w:r w:rsidRPr="008808BC">
              <w:rPr>
                <w:rFonts w:ascii="Arial" w:hAnsi="Arial" w:cs="Arial"/>
                <w:sz w:val="20"/>
                <w:szCs w:val="20"/>
              </w:rPr>
              <w:t xml:space="preserve">–––––––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Genealogia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moral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. Trad. Paulo César de Souza.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São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Paulo: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Companhia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das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Letras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, 1999.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––––––––––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Humano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demasiado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humano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um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livro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acao" w:element="dm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para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espíritos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livres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. Trad. Paulo César de Souza.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São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Paulo: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Companhia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das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Letras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, 2000.</w:t>
            </w:r>
          </w:p>
          <w:p w:rsidR="00162C2A" w:rsidRPr="00162C2A" w:rsidRDefault="00162C2A" w:rsidP="00BA41F7">
            <w:pPr>
              <w:pStyle w:val="Estilo1"/>
              <w:numPr>
                <w:ins w:id="3" w:author="Burnett" w:date="2007-10-12T09:39:00Z"/>
              </w:numPr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––––––––––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Obras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incompletas</w:t>
            </w:r>
            <w:r w:rsidRPr="008808BC">
              <w:rPr>
                <w:rFonts w:ascii="Arial" w:hAnsi="Arial" w:cs="Arial"/>
                <w:sz w:val="20"/>
                <w:szCs w:val="20"/>
              </w:rPr>
              <w:t xml:space="preserve">. Col. Os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Pensadores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. 1ª ed., Trad. Rubens Rodrigues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Torres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Filho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seleção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de Gérard Lebrun. </w:t>
            </w:r>
            <w:smartTag w:uri="schemas-houaiss/mini" w:element="verbetes">
              <w:r w:rsidRPr="00162C2A">
                <w:rPr>
                  <w:rFonts w:ascii="Arial" w:hAnsi="Arial" w:cs="Arial"/>
                  <w:sz w:val="20"/>
                  <w:szCs w:val="20"/>
                  <w:lang w:val="pt-PT"/>
                </w:rPr>
                <w:t>São</w:t>
              </w:r>
            </w:smartTag>
            <w:r w:rsidRPr="00162C2A">
              <w:rPr>
                <w:rFonts w:ascii="Arial" w:hAnsi="Arial" w:cs="Arial"/>
                <w:sz w:val="20"/>
                <w:szCs w:val="20"/>
                <w:lang w:val="pt-PT"/>
              </w:rPr>
              <w:t xml:space="preserve"> Paulo: </w:t>
            </w:r>
            <w:smartTag w:uri="schemas-houaiss/mini" w:element="verbetes">
              <w:r w:rsidRPr="00162C2A">
                <w:rPr>
                  <w:rFonts w:ascii="Arial" w:hAnsi="Arial" w:cs="Arial"/>
                  <w:sz w:val="20"/>
                  <w:szCs w:val="20"/>
                  <w:lang w:val="pt-PT"/>
                </w:rPr>
                <w:t>Nova</w:t>
              </w:r>
            </w:smartTag>
            <w:r w:rsidRPr="00162C2A">
              <w:rPr>
                <w:rFonts w:ascii="Arial" w:hAnsi="Arial" w:cs="Arial"/>
                <w:sz w:val="20"/>
                <w:szCs w:val="20"/>
                <w:lang w:val="pt-PT"/>
              </w:rPr>
              <w:t xml:space="preserve"> Cultural, 1974.</w:t>
            </w:r>
          </w:p>
          <w:p w:rsidR="00162C2A" w:rsidRPr="008808BC" w:rsidRDefault="00162C2A" w:rsidP="00BA41F7">
            <w:pPr>
              <w:pStyle w:val="Ttulo3"/>
              <w:rPr>
                <w:b w:val="0"/>
                <w:sz w:val="20"/>
                <w:szCs w:val="20"/>
                <w:lang w:val="pt-PT"/>
              </w:rPr>
            </w:pPr>
            <w:r w:rsidRPr="008808BC">
              <w:rPr>
                <w:b w:val="0"/>
                <w:sz w:val="20"/>
                <w:szCs w:val="20"/>
                <w:lang w:val="pt-PT"/>
              </w:rPr>
              <w:t xml:space="preserve">II- </w:t>
            </w:r>
            <w:smartTag w:uri="schemas-houaiss/mini" w:element="verbetes">
              <w:r w:rsidRPr="008808BC">
                <w:rPr>
                  <w:b w:val="0"/>
                  <w:sz w:val="20"/>
                  <w:szCs w:val="20"/>
                  <w:lang w:val="pt-PT"/>
                </w:rPr>
                <w:t>Obras</w:t>
              </w:r>
            </w:smartTag>
            <w:r w:rsidRPr="008808BC">
              <w:rPr>
                <w:b w:val="0"/>
                <w:sz w:val="20"/>
                <w:szCs w:val="20"/>
                <w:lang w:val="pt-PT"/>
              </w:rPr>
              <w:t xml:space="preserve"> de comentadores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ANSELL-PEARSON, Keith.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 xml:space="preserve">Nietzsche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pt-PT"/>
                </w:rPr>
                <w:t>como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pt-PT"/>
                </w:rPr>
                <w:t>pensador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pt-PT"/>
                </w:rPr>
                <w:t>político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 xml:space="preserve"> – uma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pt-PT"/>
                </w:rPr>
                <w:t>introdução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  <w:smartTag w:uri="schemas-houaiss/acao" w:element="dm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Rio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de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Janeiro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>: Jorge Zahar, 1997.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BIRNBAUM, A.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Nietzsche.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>Las</w:t>
            </w:r>
            <w:proofErr w:type="spellEnd"/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aventuras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>del</w:t>
            </w:r>
            <w:proofErr w:type="spellEnd"/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acao" w:element="dm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heroísmo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, trad. Arturo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Rocha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Cortés, México: FCE, 2004.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BLONDEL, Éric. Nietzsche, le corps et la culture _ la philosophie comme généalogie philologique. 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Paris: PUF, 1986.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BÜNGER, P.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Nietzsche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alz</w:t>
            </w:r>
            <w:proofErr w:type="spellEnd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Kritiker</w:t>
            </w:r>
            <w:proofErr w:type="spellEnd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Sozialismus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>Archen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: Shaker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>Verlag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>, 1997.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CHAVES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, Ernani. No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limiar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moderno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estudos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sobre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Friedrich Nietzsche e Walter Benjamin. Belém: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</w:rPr>
              <w:t>Paka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</w:rPr>
              <w:t>-Tatu, 2003.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>–––––––––– “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Cultura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política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: 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jovem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Nietzsche e Jacob Burckhardt”. </w:t>
            </w:r>
            <w:proofErr w:type="spellStart"/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es-ES"/>
                </w:rPr>
                <w:t>Cadernos</w:t>
              </w:r>
            </w:smartTag>
            <w:proofErr w:type="spellEnd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Nietzche</w:t>
            </w:r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>9, 2000, p. 41-6.</w:t>
            </w:r>
          </w:p>
          <w:p w:rsidR="00162C2A" w:rsidRPr="008808BC" w:rsidRDefault="00162C2A" w:rsidP="00BA41F7">
            <w:pPr>
              <w:pStyle w:val="Corpodetexto"/>
              <w:widowControl w:val="0"/>
              <w:tabs>
                <w:tab w:val="left" w:pos="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–––––––––– </w:t>
            </w:r>
            <w:r w:rsidRPr="008808BC">
              <w:rPr>
                <w:rFonts w:ascii="Arial" w:hAnsi="Arial" w:cs="Arial"/>
                <w:sz w:val="20"/>
                <w:szCs w:val="20"/>
              </w:rPr>
              <w:t>“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Ética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Estética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em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Nietzsche: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crítica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da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moral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da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compaixão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como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crítica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aos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efeitos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catárticos da </w:t>
            </w:r>
            <w:smartTag w:uri="schemas-houaiss/acao" w:element="dm">
              <w:r w:rsidRPr="008808BC">
                <w:rPr>
                  <w:rFonts w:ascii="Arial" w:hAnsi="Arial" w:cs="Arial"/>
                  <w:sz w:val="20"/>
                  <w:szCs w:val="20"/>
                </w:rPr>
                <w:t>arte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”.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>Ethica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</w:rPr>
              <w:t xml:space="preserve">, vol. 11, nº 1 e 2,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tomo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1, 2004, p. 45-66.</w:t>
            </w:r>
          </w:p>
          <w:p w:rsidR="00162C2A" w:rsidRPr="00241B7E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GIACÓIA Jr.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>“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Crítica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da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moral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como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política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em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Nietzsche”.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pt-PT"/>
                </w:rPr>
                <w:t>Coleção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pt-PT"/>
                </w:rPr>
                <w:t>Documentos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 xml:space="preserve">.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São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Paulo: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Instituto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de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estudos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avançados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/USP,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Série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Teoria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Política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, 22,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setembro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1996, p. 1-13.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HUFNAGEL, Erwin. “Nietzsche als Provokation für die Bildungsphilosphie. Versuch, den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Griechischen Staat 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zu lesen”. In: GERHRDT, Volker, RESCHKE, R.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Nietzsche Forschung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. Band 7. Berlim: Akademie Verlag, 2000, p. 37-57.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KAUFMANN, Walter.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Nietzche: philosopher, psychologist, antichrist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8808BC">
              <w:rPr>
                <w:rFonts w:ascii="Arial" w:hAnsi="Arial" w:cs="Arial"/>
                <w:sz w:val="20"/>
                <w:szCs w:val="20"/>
                <w:lang w:val="en-GB"/>
              </w:rPr>
              <w:t xml:space="preserve">4ª ed. </w:t>
            </w:r>
            <w:smartTag w:uri="urn:schemas-microsoft-com:office:smarttags" w:element="place">
              <w:r w:rsidRPr="008808BC">
                <w:rPr>
                  <w:rFonts w:ascii="Arial" w:hAnsi="Arial" w:cs="Arial"/>
                  <w:sz w:val="20"/>
                  <w:szCs w:val="20"/>
                  <w:lang w:val="en-GB"/>
                </w:rPr>
                <w:t>Princeton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8808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Princeton</w:t>
                </w:r>
              </w:smartTag>
              <w:r w:rsidRPr="008808BC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8808BC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  <w:r w:rsidRPr="008808BC">
              <w:rPr>
                <w:rFonts w:ascii="Arial" w:hAnsi="Arial" w:cs="Arial"/>
                <w:sz w:val="20"/>
                <w:szCs w:val="20"/>
                <w:lang w:val="en-GB"/>
              </w:rPr>
              <w:t xml:space="preserve"> Press, 1974.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KOFMAN, Sarah. “Le/les ‘concepts’ de culture dans les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Intempestives</w:t>
            </w: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fr-FR"/>
                </w:rPr>
                <w:t>ou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La double dissimulation</w:t>
            </w: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”.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Nietzsche et la scène philosophique</w:t>
            </w: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>. Paris: Galilée, 1986.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LARGE, Duncan. </w:t>
            </w:r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>“‘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Nosso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maior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mestre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’: Nietzsche, Burckhardt e 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conceito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 de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pt-PT"/>
                </w:rPr>
                <w:t>cultura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pt-PT"/>
              </w:rPr>
              <w:t xml:space="preserve">”. </w:t>
            </w:r>
            <w:proofErr w:type="spellStart"/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es-ES"/>
                </w:rPr>
                <w:t>Cadernos</w:t>
              </w:r>
            </w:smartTag>
            <w:proofErr w:type="spellEnd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Nietzche</w:t>
            </w:r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>9, 2000, p. 3-39.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LÓPEZ, Héctor Julio Pérez. “A la búsqueda del genuino origen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arcaico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tragedia – La </w:t>
            </w:r>
            <w:proofErr w:type="spellStart"/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filologia</w:t>
              </w:r>
            </w:smartTag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amiga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del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>wagnerismo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nietzscheano”.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Il</w:t>
            </w:r>
            <w:proofErr w:type="spellEnd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saggiatore</w:t>
            </w:r>
            <w:proofErr w:type="spellEnd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Musicale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>anno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VII, 2000, nº 1, p. 79-93.</w:t>
            </w:r>
          </w:p>
          <w:p w:rsidR="00162C2A" w:rsidRPr="00241B7E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LOPEZ, H. J. P. Hacia el nacimiento de la tragedia – un ensayo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sobre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la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metafísica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del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es-ES"/>
                </w:rPr>
                <w:t>artista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joven Nietzsche. </w:t>
            </w:r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Res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>Publica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>, s/d.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McGINN, Robert. </w:t>
            </w:r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“Culture as Prophylactic: Nietzsche’s Birth of Tragedy as Culture Criticism”.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Nietesche-Studien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 4, 1975, p. 75-138.</w:t>
            </w:r>
          </w:p>
          <w:p w:rsidR="00162C2A" w:rsidRPr="008808BC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Scarlett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</w:rPr>
              <w:t xml:space="preserve">. Nietzsche e a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Revolução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Francesa.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Discurso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São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Paulo, v. 18, p. 85-96, 1991.</w:t>
            </w:r>
          </w:p>
          <w:p w:rsidR="00162C2A" w:rsidRPr="00241B7E" w:rsidRDefault="00162C2A" w:rsidP="00BA41F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_______________</w:t>
            </w:r>
            <w:r w:rsidRPr="008808BC">
              <w:t xml:space="preserve"> . </w:t>
            </w:r>
            <w:smartTag w:uri="schemas-houaiss/mini" w:element="verbetes">
              <w:r w:rsidRPr="008808BC">
                <w:t>Lobos</w:t>
              </w:r>
            </w:smartTag>
            <w:r w:rsidRPr="008808BC">
              <w:t xml:space="preserve">, </w:t>
            </w:r>
            <w:smartTag w:uri="schemas-houaiss/mini" w:element="verbetes">
              <w:r w:rsidRPr="008808BC">
                <w:t>cordeiros</w:t>
              </w:r>
            </w:smartTag>
            <w:r w:rsidRPr="008808BC">
              <w:t xml:space="preserve"> e </w:t>
            </w:r>
            <w:smartTag w:uri="schemas-houaiss/mini" w:element="verbetes">
              <w:r w:rsidRPr="008808BC">
                <w:t>aves</w:t>
              </w:r>
            </w:smartTag>
            <w:r w:rsidRPr="008808BC">
              <w:t xml:space="preserve"> de </w:t>
            </w:r>
            <w:smartTag w:uri="schemas-houaiss/mini" w:element="verbetes">
              <w:r w:rsidRPr="008808BC">
                <w:t>rapina</w:t>
              </w:r>
            </w:smartTag>
            <w:r w:rsidRPr="008808BC">
              <w:t xml:space="preserve">. </w:t>
            </w:r>
            <w:smartTag w:uri="schemas-houaiss/mini" w:element="verbetes">
              <w:r w:rsidRPr="008808BC">
                <w:t>Diagnóstico</w:t>
              </w:r>
            </w:smartTag>
            <w:r w:rsidRPr="008808BC">
              <w:t xml:space="preserve"> de </w:t>
            </w:r>
            <w:smartTag w:uri="schemas-houaiss/mini" w:element="verbetes">
              <w:r w:rsidRPr="008808BC">
                <w:t>nossos</w:t>
              </w:r>
            </w:smartTag>
            <w:r w:rsidRPr="008808BC">
              <w:t xml:space="preserve"> </w:t>
            </w:r>
            <w:smartTag w:uri="schemas-houaiss/mini" w:element="verbetes">
              <w:r w:rsidRPr="008808BC">
                <w:t>valores</w:t>
              </w:r>
            </w:smartTag>
            <w:r w:rsidRPr="008808BC">
              <w:t xml:space="preserve"> </w:t>
            </w:r>
            <w:smartTag w:uri="schemas-houaiss/mini" w:element="verbetes">
              <w:r w:rsidRPr="008808BC">
                <w:t>morais</w:t>
              </w:r>
            </w:smartTag>
            <w:r w:rsidRPr="008808BC">
              <w:t xml:space="preserve">. </w:t>
            </w:r>
            <w:proofErr w:type="spellStart"/>
            <w:smartTag w:uri="schemas-houaiss/mini" w:element="verbetes">
              <w:r w:rsidRPr="008808BC">
                <w:rPr>
                  <w:rStyle w:val="nfase"/>
                  <w:rFonts w:ascii="Arial" w:hAnsi="Arial" w:cs="Arial"/>
                  <w:sz w:val="20"/>
                  <w:szCs w:val="20"/>
                  <w:lang w:val="en-US"/>
                </w:rPr>
                <w:t>Revista</w:t>
              </w:r>
            </w:smartTag>
            <w:proofErr w:type="spellEnd"/>
            <w:r w:rsidRPr="008808BC">
              <w:rPr>
                <w:rStyle w:val="nfas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smartTag w:uri="schemas-houaiss/mini" w:element="verbetes">
              <w:r w:rsidRPr="008808BC">
                <w:rPr>
                  <w:rStyle w:val="nfase"/>
                  <w:rFonts w:ascii="Arial" w:hAnsi="Arial" w:cs="Arial"/>
                  <w:sz w:val="20"/>
                  <w:szCs w:val="20"/>
                  <w:lang w:val="en-US"/>
                </w:rPr>
                <w:t>Filosofia</w:t>
              </w:r>
            </w:smartTag>
            <w:proofErr w:type="spellEnd"/>
            <w:r w:rsidRPr="008808BC">
              <w:rPr>
                <w:lang w:val="en-US"/>
              </w:rPr>
              <w:t>. </w:t>
            </w:r>
            <w:smartTag w:uri="urn:schemas-microsoft-com:office:smarttags" w:element="City">
              <w:smartTag w:uri="urn:schemas-microsoft-com:office:smarttags" w:element="place">
                <w:r w:rsidRPr="008808BC">
                  <w:rPr>
                    <w:lang w:val="en-US"/>
                  </w:rPr>
                  <w:t>Curitiba</w:t>
                </w:r>
              </w:smartTag>
            </w:smartTag>
            <w:r w:rsidRPr="008808BC">
              <w:rPr>
                <w:lang w:val="en-US"/>
              </w:rPr>
              <w:t xml:space="preserve">, v. 12, p. 13-22, 2001. 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OTTMANN, Henning.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Philosophie und Politik bei Nietzsche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. Berlim: Walter de Gruyter, 1999.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PASCHOAL, A. E., FREZZATTI, A. J.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120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de-DE"/>
                </w:rPr>
                <w:t>anos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de </w:t>
            </w:r>
            <w:smartTag w:uri="schemas-houaiss/acao" w:element="dm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de-DE"/>
                </w:rPr>
                <w:t>Para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a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de-DE"/>
                </w:rPr>
                <w:t>genealogia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da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de-DE"/>
                </w:rPr>
                <w:t>moral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, Ijuí: Ed. Unijuí, 2008, (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de-DE"/>
                </w:rPr>
                <w:t>Coleção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 Nietzsche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de-DE"/>
                </w:rPr>
                <w:t>em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de-DE"/>
                </w:rPr>
                <w:t>perspectiva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).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PATTON,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Paul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. “Nietzsche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</w:rPr>
              <w:t xml:space="preserve"> Hobbes”.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International Studies in Philosophy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, 33: 3, p. 99-116.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REIBNITZ, Barbara von.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Ein Kommentar zu Friedrich Nietzsche, „Die Geburt der Tragödie aus dem Geiste der Musik“ (Kap. 1-12)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. Weimar: J. B. Metzler Stuttgart, 1992.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–––––––––– </w:t>
            </w:r>
            <w:r w:rsidRPr="008808BC">
              <w:rPr>
                <w:rFonts w:ascii="Arial" w:hAnsi="Arial" w:cs="Arial"/>
                <w:sz w:val="20"/>
                <w:szCs w:val="20"/>
                <w:cs/>
                <w:lang w:val="ne-NP"/>
              </w:rPr>
              <w:t>“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Nietzsche ‘Griechische Staat’ und das Deutsche Kaiserreich.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Der Altsprachliche Unterricht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, XXX, Heft 3, 1987, 76-89.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schemas-houaiss/mini" w:element="verbetes">
              <w:r w:rsidRPr="00162C2A">
                <w:rPr>
                  <w:rFonts w:ascii="Arial" w:hAnsi="Arial" w:cs="Arial"/>
                  <w:sz w:val="20"/>
                  <w:szCs w:val="20"/>
                  <w:lang w:val="en-US"/>
                </w:rPr>
                <w:t>SAX</w:t>
              </w:r>
            </w:smartTag>
            <w:r w:rsidRPr="00162C2A">
              <w:rPr>
                <w:rFonts w:ascii="Arial" w:hAnsi="Arial" w:cs="Arial"/>
                <w:sz w:val="20"/>
                <w:szCs w:val="20"/>
                <w:lang w:val="en-US"/>
              </w:rPr>
              <w:t xml:space="preserve">, Benjamin C. “Cultural agonistics: Nietzsche, the Greeks, Eternal Recurrence”, in: LUNGSTRUM, Janet e SAUER, Elizabeth (ed.).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Agonistics: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en-US"/>
                </w:rPr>
                <w:t>arenas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of creative contests</w:t>
            </w:r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Type">
                <w:r w:rsidRPr="008808B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State</w:t>
                </w:r>
              </w:smartTag>
              <w:r w:rsidRPr="008808BC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808B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 w:rsidRPr="008808B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New York</w:t>
                </w:r>
              </w:smartTag>
            </w:smartTag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 Press, 1997, p. 46-69.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SIEMENS, Herman. “Agonal configurations in the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Unzeitgemässe Betrachtungen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Identity, mimesis and the </w:t>
            </w:r>
            <w:proofErr w:type="spellStart"/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Übertragung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 of cultures in Nietzsche’s early  thought”.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Nietzsche Studien</w:t>
            </w:r>
            <w:r w:rsidRPr="008808BC">
              <w:rPr>
                <w:rFonts w:ascii="Arial" w:hAnsi="Arial" w:cs="Arial"/>
                <w:sz w:val="20"/>
                <w:szCs w:val="20"/>
                <w:lang w:val="de-DE"/>
              </w:rPr>
              <w:t>, Band 30, 2001, p. 80-106.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SOROMENHO-MARQUES, Viriato. “Nietzsche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como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pensador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da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política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”.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Revista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Portuguesa de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filosofia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>. Abril-Junho 2001, vol. 57, fasc. 2, p. 247-267.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TAMINIAUX, Jacques.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Le théâtre des philosophes - la tragédie, l’être, l’action</w:t>
            </w: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. Genoble: J. Million, 1995 (Cap. III: La mise en œuvre de la volonté - Platon et Schopenhauer dans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La naissance de la tragédie</w:t>
            </w: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  <w:p w:rsidR="00162C2A" w:rsidRPr="008808BC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VIESENTEINER, J. L.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A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fr-FR"/>
                </w:rPr>
                <w:t>grande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fr-FR"/>
                </w:rPr>
                <w:t>política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  <w:lang w:val="fr-FR"/>
                </w:rPr>
                <w:t>em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Nietzsche</w:t>
            </w:r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  <w:lang w:val="fr-FR"/>
                </w:rPr>
                <w:t>São</w:t>
              </w:r>
            </w:smartTag>
            <w:r w:rsidRPr="008808BC">
              <w:rPr>
                <w:rFonts w:ascii="Arial" w:hAnsi="Arial" w:cs="Arial"/>
                <w:sz w:val="20"/>
                <w:szCs w:val="20"/>
                <w:lang w:val="fr-FR"/>
              </w:rPr>
              <w:t xml:space="preserve"> Paulo : Annablume, 2006.</w:t>
            </w:r>
          </w:p>
          <w:p w:rsidR="00162C2A" w:rsidRPr="00241B7E" w:rsidRDefault="00162C2A" w:rsidP="00BA41F7">
            <w:pPr>
              <w:pStyle w:val="Estilo1"/>
              <w:tabs>
                <w:tab w:val="left" w:pos="0"/>
              </w:tabs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08BC">
              <w:rPr>
                <w:rFonts w:ascii="Arial" w:hAnsi="Arial" w:cs="Arial"/>
                <w:sz w:val="20"/>
                <w:szCs w:val="20"/>
              </w:rPr>
              <w:t xml:space="preserve">VV. AA. </w:t>
            </w:r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Nietzsche e a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polêmica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sobre</w:t>
              </w:r>
            </w:smartTag>
            <w:r w:rsidRPr="008808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nascimento da </w:t>
            </w:r>
            <w:smartTag w:uri="schemas-houaiss/mini" w:element="verbetes">
              <w:r w:rsidRPr="008808BC">
                <w:rPr>
                  <w:rFonts w:ascii="Arial" w:hAnsi="Arial" w:cs="Arial"/>
                  <w:i/>
                  <w:iCs/>
                  <w:sz w:val="20"/>
                  <w:szCs w:val="20"/>
                </w:rPr>
                <w:t>tragédia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.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Edição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de Roberto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Machado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; </w:t>
            </w:r>
            <w:smartTag w:uri="schemas-houaiss/mini" w:element="verbetes">
              <w:r w:rsidRPr="008808BC">
                <w:rPr>
                  <w:rFonts w:ascii="Arial" w:hAnsi="Arial" w:cs="Arial"/>
                  <w:sz w:val="20"/>
                  <w:szCs w:val="20"/>
                </w:rPr>
                <w:t>tradução</w:t>
              </w:r>
            </w:smartTag>
            <w:r w:rsidRPr="008808BC">
              <w:rPr>
                <w:rFonts w:ascii="Arial" w:hAnsi="Arial" w:cs="Arial"/>
                <w:sz w:val="20"/>
                <w:szCs w:val="20"/>
              </w:rPr>
              <w:t xml:space="preserve"> de Pedro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</w:rPr>
              <w:t>Süssekind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smartTag w:uri="schemas-houaiss/acao" w:element="dm">
                  <w:r w:rsidRPr="008808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Rio</w:t>
                  </w:r>
                </w:smartTag>
                <w:r w:rsidRPr="008808B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de </w:t>
                </w:r>
                <w:smartTag w:uri="schemas-houaiss/mini" w:element="verbetes">
                  <w:r w:rsidRPr="008808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Janeiro</w:t>
                  </w:r>
                </w:smartTag>
              </w:smartTag>
            </w:smartTag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 xml:space="preserve">: Jorge </w:t>
            </w:r>
            <w:proofErr w:type="spellStart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>Zahar</w:t>
            </w:r>
            <w:proofErr w:type="spellEnd"/>
            <w:r w:rsidRPr="008808BC">
              <w:rPr>
                <w:rFonts w:ascii="Arial" w:hAnsi="Arial" w:cs="Arial"/>
                <w:sz w:val="20"/>
                <w:szCs w:val="20"/>
                <w:lang w:val="en-US"/>
              </w:rPr>
              <w:t>, 2005.</w:t>
            </w:r>
          </w:p>
        </w:tc>
      </w:tr>
    </w:tbl>
    <w:p w:rsidR="00FE1526" w:rsidRDefault="008A0EFC"/>
    <w:sectPr w:rsidR="00FE1526" w:rsidSect="00603D80">
      <w:headerReference w:type="default" r:id="rId9"/>
      <w:footerReference w:type="default" r:id="rId10"/>
      <w:pgSz w:w="11907" w:h="16840" w:code="9"/>
      <w:pgMar w:top="1418" w:right="1134" w:bottom="85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FC" w:rsidRDefault="008A0EFC" w:rsidP="005C3CF3">
      <w:r>
        <w:separator/>
      </w:r>
    </w:p>
  </w:endnote>
  <w:endnote w:type="continuationSeparator" w:id="0">
    <w:p w:rsidR="008A0EFC" w:rsidRDefault="008A0EFC" w:rsidP="005C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80" w:rsidRPr="007C4A8F" w:rsidRDefault="008B63FB" w:rsidP="00603D80">
    <w:pPr>
      <w:pStyle w:val="NormalWeb"/>
      <w:pBdr>
        <w:top w:val="single" w:sz="4" w:space="1" w:color="auto"/>
      </w:pBdr>
      <w:jc w:val="center"/>
      <w:rPr>
        <w:sz w:val="14"/>
        <w:szCs w:val="14"/>
      </w:rPr>
    </w:pPr>
    <w:smartTag w:uri="schemas-houaiss/acao" w:element="dm">
      <w:r>
        <w:rPr>
          <w:rStyle w:val="rodape"/>
          <w:sz w:val="14"/>
          <w:szCs w:val="14"/>
        </w:rPr>
        <w:t>Faculdade</w:t>
      </w:r>
    </w:smartTag>
    <w:r>
      <w:rPr>
        <w:rStyle w:val="rodape"/>
        <w:sz w:val="14"/>
        <w:szCs w:val="14"/>
      </w:rPr>
      <w:t xml:space="preserve"> de </w:t>
    </w:r>
    <w:smartTag w:uri="schemas-houaiss/mini" w:element="verbetes">
      <w:r>
        <w:rPr>
          <w:rStyle w:val="rodape"/>
          <w:sz w:val="14"/>
          <w:szCs w:val="14"/>
        </w:rPr>
        <w:t>Ciências</w:t>
      </w:r>
    </w:smartTag>
    <w:r>
      <w:rPr>
        <w:rStyle w:val="rodape"/>
        <w:sz w:val="14"/>
        <w:szCs w:val="14"/>
      </w:rPr>
      <w:t xml:space="preserve"> Humanas e </w:t>
    </w:r>
    <w:smartTag w:uri="schemas-houaiss/mini" w:element="verbetes">
      <w:r>
        <w:rPr>
          <w:rStyle w:val="rodape"/>
          <w:sz w:val="14"/>
          <w:szCs w:val="14"/>
        </w:rPr>
        <w:t>Filosofia</w:t>
      </w:r>
    </w:smartTag>
    <w:r>
      <w:rPr>
        <w:rStyle w:val="rodape"/>
        <w:sz w:val="14"/>
        <w:szCs w:val="14"/>
      </w:rPr>
      <w:t xml:space="preserve"> - </w:t>
    </w:r>
    <w:smartTag w:uri="schemas-houaiss/mini" w:element="verbetes">
      <w:r w:rsidRPr="00814BB0">
        <w:rPr>
          <w:rStyle w:val="rodape"/>
          <w:sz w:val="14"/>
          <w:szCs w:val="14"/>
        </w:rPr>
        <w:t>Universidade</w:t>
      </w:r>
    </w:smartTag>
    <w:r w:rsidRPr="00814BB0">
      <w:rPr>
        <w:rStyle w:val="rodape"/>
        <w:sz w:val="14"/>
        <w:szCs w:val="14"/>
      </w:rPr>
      <w:t xml:space="preserve"> </w:t>
    </w:r>
    <w:smartTag w:uri="schemas-houaiss/mini" w:element="verbetes">
      <w:r w:rsidRPr="00814BB0">
        <w:rPr>
          <w:rStyle w:val="rodape"/>
          <w:sz w:val="14"/>
          <w:szCs w:val="14"/>
        </w:rPr>
        <w:t>Federal</w:t>
      </w:r>
    </w:smartTag>
    <w:r w:rsidRPr="00814BB0">
      <w:rPr>
        <w:rStyle w:val="rodape"/>
        <w:sz w:val="14"/>
        <w:szCs w:val="14"/>
      </w:rPr>
      <w:t xml:space="preserve"> de Goiás - </w:t>
    </w:r>
    <w:smartTag w:uri="schemas-houaiss/acao" w:element="dm">
      <w:r w:rsidRPr="00814BB0">
        <w:rPr>
          <w:rStyle w:val="rodape"/>
          <w:sz w:val="14"/>
          <w:szCs w:val="14"/>
        </w:rPr>
        <w:t>Caixa</w:t>
      </w:r>
    </w:smartTag>
    <w:r w:rsidRPr="00814BB0">
      <w:rPr>
        <w:rStyle w:val="rodape"/>
        <w:sz w:val="14"/>
        <w:szCs w:val="14"/>
      </w:rPr>
      <w:t xml:space="preserve"> </w:t>
    </w:r>
    <w:smartTag w:uri="schemas-houaiss/mini" w:element="verbetes">
      <w:r w:rsidRPr="00814BB0">
        <w:rPr>
          <w:rStyle w:val="rodape"/>
          <w:sz w:val="14"/>
          <w:szCs w:val="14"/>
        </w:rPr>
        <w:t>Postal</w:t>
      </w:r>
    </w:smartTag>
    <w:r w:rsidRPr="00814BB0">
      <w:rPr>
        <w:rStyle w:val="rodape"/>
        <w:sz w:val="14"/>
        <w:szCs w:val="14"/>
      </w:rPr>
      <w:t xml:space="preserve"> 131, </w:t>
    </w:r>
    <w:smartTag w:uri="schemas-houaiss/mini" w:element="verbetes">
      <w:r w:rsidRPr="00814BB0">
        <w:rPr>
          <w:rStyle w:val="rodape"/>
          <w:sz w:val="14"/>
          <w:szCs w:val="14"/>
        </w:rPr>
        <w:t>Campus</w:t>
      </w:r>
    </w:smartTag>
    <w:r w:rsidRPr="00814BB0">
      <w:rPr>
        <w:rStyle w:val="rodape"/>
        <w:sz w:val="14"/>
        <w:szCs w:val="14"/>
      </w:rPr>
      <w:t xml:space="preserve"> </w:t>
    </w:r>
    <w:smartTag w:uri="schemas-houaiss/mini" w:element="verbetes">
      <w:r w:rsidRPr="00814BB0">
        <w:rPr>
          <w:rStyle w:val="rodape"/>
          <w:sz w:val="14"/>
          <w:szCs w:val="14"/>
        </w:rPr>
        <w:t>Samambaia</w:t>
      </w:r>
    </w:smartTag>
    <w:r w:rsidRPr="00814BB0">
      <w:rPr>
        <w:rStyle w:val="rodape"/>
        <w:sz w:val="14"/>
        <w:szCs w:val="14"/>
      </w:rPr>
      <w:t xml:space="preserve"> - </w:t>
    </w:r>
    <w:proofErr w:type="gramStart"/>
    <w:r w:rsidRPr="00814BB0">
      <w:rPr>
        <w:rStyle w:val="rodape"/>
        <w:sz w:val="14"/>
        <w:szCs w:val="14"/>
      </w:rPr>
      <w:t>74001 970, Goiânia</w:t>
    </w:r>
    <w:proofErr w:type="gramEnd"/>
    <w:r w:rsidRPr="00814BB0">
      <w:rPr>
        <w:rStyle w:val="rodape"/>
        <w:sz w:val="14"/>
        <w:szCs w:val="14"/>
      </w:rPr>
      <w:t xml:space="preserve"> – GO, Brasil</w:t>
    </w:r>
    <w:r w:rsidRPr="00316994">
      <w:rPr>
        <w:rStyle w:val="rodape"/>
        <w:b/>
        <w:sz w:val="14"/>
        <w:szCs w:val="14"/>
      </w:rPr>
      <w:t xml:space="preserve"> </w:t>
    </w:r>
    <w:r>
      <w:rPr>
        <w:rStyle w:val="rodape"/>
        <w:sz w:val="14"/>
        <w:szCs w:val="14"/>
      </w:rPr>
      <w:br/>
    </w:r>
    <w:smartTag w:uri="schemas-houaiss/mini" w:element="verbetes">
      <w:r>
        <w:rPr>
          <w:rStyle w:val="rodape"/>
          <w:sz w:val="14"/>
          <w:szCs w:val="14"/>
        </w:rPr>
        <w:t>Fone</w:t>
      </w:r>
    </w:smartTag>
    <w:r>
      <w:rPr>
        <w:rStyle w:val="rodape"/>
        <w:sz w:val="14"/>
        <w:szCs w:val="14"/>
      </w:rPr>
      <w:t>/</w:t>
    </w:r>
    <w:smartTag w:uri="schemas-houaiss/acao" w:element="dm">
      <w:r>
        <w:rPr>
          <w:rStyle w:val="rodape"/>
          <w:sz w:val="14"/>
          <w:szCs w:val="14"/>
        </w:rPr>
        <w:t>Fax</w:t>
      </w:r>
    </w:smartTag>
    <w:r>
      <w:rPr>
        <w:rStyle w:val="rodape"/>
        <w:sz w:val="14"/>
        <w:szCs w:val="14"/>
      </w:rPr>
      <w:t xml:space="preserve">: </w:t>
    </w:r>
    <w:r w:rsidRPr="007C4A8F">
      <w:rPr>
        <w:rStyle w:val="rodape"/>
        <w:sz w:val="14"/>
        <w:szCs w:val="14"/>
      </w:rPr>
      <w:t>(62) 3521-11</w:t>
    </w:r>
    <w:r>
      <w:rPr>
        <w:rStyle w:val="rodape"/>
        <w:sz w:val="14"/>
        <w:szCs w:val="14"/>
      </w:rPr>
      <w:t>64</w:t>
    </w:r>
  </w:p>
  <w:p w:rsidR="00603D80" w:rsidRDefault="008A0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FC" w:rsidRDefault="008A0EFC" w:rsidP="005C3CF3">
      <w:r>
        <w:separator/>
      </w:r>
    </w:p>
  </w:footnote>
  <w:footnote w:type="continuationSeparator" w:id="0">
    <w:p w:rsidR="008A0EFC" w:rsidRDefault="008A0EFC" w:rsidP="005C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80" w:rsidRDefault="008A0EFC" w:rsidP="00603D80">
    <w:pPr>
      <w:jc w:val="center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pt;margin-top:-18.55pt;width:42.7pt;height:46.9pt;z-index:251660288" wrapcoords="-379 0 -379 21257 21600 21257 21600 0 -379 0" fillcolor="window">
          <v:imagedata r:id="rId1" o:title="" croptop="-150f" cropbottom="-150f" cropleft="-1402f" cropright="-1402f"/>
          <w10:wrap type="tight"/>
        </v:shape>
        <o:OLEObject Type="Embed" ProgID="PBrush" ShapeID="_x0000_s2049" DrawAspect="Content" ObjectID="_1376218780" r:id="rId2"/>
      </w:pict>
    </w:r>
  </w:p>
  <w:p w:rsidR="00603D80" w:rsidRDefault="008A0EFC" w:rsidP="00603D80">
    <w:pPr>
      <w:jc w:val="center"/>
      <w:rPr>
        <w:sz w:val="16"/>
        <w:szCs w:val="16"/>
      </w:rPr>
    </w:pPr>
  </w:p>
  <w:p w:rsidR="00603D80" w:rsidRDefault="008A0EFC" w:rsidP="00603D80">
    <w:pPr>
      <w:jc w:val="center"/>
      <w:rPr>
        <w:sz w:val="16"/>
        <w:szCs w:val="16"/>
      </w:rPr>
    </w:pPr>
  </w:p>
  <w:p w:rsidR="00603D80" w:rsidRPr="003C46BE" w:rsidRDefault="008B63FB" w:rsidP="00603D80">
    <w:pPr>
      <w:jc w:val="center"/>
      <w:rPr>
        <w:b/>
        <w:sz w:val="16"/>
        <w:szCs w:val="16"/>
      </w:rPr>
    </w:pPr>
    <w:smartTag w:uri="schemas-houaiss/mini" w:element="verbetes">
      <w:r w:rsidRPr="003C46BE">
        <w:rPr>
          <w:b/>
          <w:sz w:val="16"/>
          <w:szCs w:val="16"/>
        </w:rPr>
        <w:t>MINISTÉRIO</w:t>
      </w:r>
    </w:smartTag>
    <w:r w:rsidRPr="003C46BE">
      <w:rPr>
        <w:b/>
        <w:sz w:val="16"/>
        <w:szCs w:val="16"/>
      </w:rPr>
      <w:t xml:space="preserve"> DA </w:t>
    </w:r>
    <w:smartTag w:uri="schemas-houaiss/mini" w:element="verbetes">
      <w:r w:rsidRPr="003C46BE">
        <w:rPr>
          <w:b/>
          <w:sz w:val="16"/>
          <w:szCs w:val="16"/>
        </w:rPr>
        <w:t>EDUCAÇÃO</w:t>
      </w:r>
    </w:smartTag>
  </w:p>
  <w:p w:rsidR="00603D80" w:rsidRPr="003C46BE" w:rsidRDefault="008B63FB" w:rsidP="00603D80">
    <w:pPr>
      <w:jc w:val="center"/>
      <w:rPr>
        <w:b/>
        <w:sz w:val="16"/>
        <w:szCs w:val="16"/>
      </w:rPr>
    </w:pPr>
    <w:smartTag w:uri="schemas-houaiss/mini" w:element="verbetes">
      <w:r w:rsidRPr="003C46BE">
        <w:rPr>
          <w:b/>
          <w:sz w:val="16"/>
          <w:szCs w:val="16"/>
        </w:rPr>
        <w:t>UNIVERSIDADE</w:t>
      </w:r>
    </w:smartTag>
    <w:r w:rsidRPr="003C46BE">
      <w:rPr>
        <w:b/>
        <w:sz w:val="16"/>
        <w:szCs w:val="16"/>
      </w:rPr>
      <w:t xml:space="preserve"> </w:t>
    </w:r>
    <w:smartTag w:uri="schemas-houaiss/mini" w:element="verbetes">
      <w:r w:rsidRPr="003C46BE">
        <w:rPr>
          <w:b/>
          <w:sz w:val="16"/>
          <w:szCs w:val="16"/>
        </w:rPr>
        <w:t>FEDERAL</w:t>
      </w:r>
    </w:smartTag>
    <w:r w:rsidRPr="003C46BE">
      <w:rPr>
        <w:b/>
        <w:sz w:val="16"/>
        <w:szCs w:val="16"/>
      </w:rPr>
      <w:t xml:space="preserve"> DE GOIÁS</w:t>
    </w:r>
  </w:p>
  <w:p w:rsidR="00603D80" w:rsidRDefault="008B63FB" w:rsidP="00603D80">
    <w:pPr>
      <w:jc w:val="center"/>
      <w:rPr>
        <w:b/>
        <w:sz w:val="16"/>
        <w:szCs w:val="16"/>
      </w:rPr>
    </w:pPr>
    <w:r w:rsidRPr="003C46BE">
      <w:rPr>
        <w:b/>
        <w:sz w:val="16"/>
        <w:szCs w:val="16"/>
      </w:rPr>
      <w:t>PRÓ</w:t>
    </w:r>
    <w:r>
      <w:rPr>
        <w:b/>
        <w:sz w:val="16"/>
        <w:szCs w:val="16"/>
      </w:rPr>
      <w:t>-</w:t>
    </w:r>
    <w:r w:rsidRPr="003C46BE">
      <w:rPr>
        <w:b/>
        <w:sz w:val="16"/>
        <w:szCs w:val="16"/>
      </w:rPr>
      <w:t xml:space="preserve">REITORIA DE </w:t>
    </w:r>
    <w:smartTag w:uri="schemas-houaiss/mini" w:element="verbetes">
      <w:r w:rsidRPr="003C46BE">
        <w:rPr>
          <w:b/>
          <w:sz w:val="16"/>
          <w:szCs w:val="16"/>
        </w:rPr>
        <w:t>GRADUAÇÃO</w:t>
      </w:r>
    </w:smartTag>
    <w:r w:rsidRPr="003C46BE">
      <w:rPr>
        <w:b/>
        <w:sz w:val="16"/>
        <w:szCs w:val="16"/>
      </w:rPr>
      <w:t xml:space="preserve"> </w:t>
    </w:r>
  </w:p>
  <w:p w:rsidR="00603D80" w:rsidRDefault="008A0E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49D6"/>
    <w:multiLevelType w:val="hybridMultilevel"/>
    <w:tmpl w:val="B05099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A"/>
    <w:rsid w:val="00162C2A"/>
    <w:rsid w:val="00167915"/>
    <w:rsid w:val="00286E96"/>
    <w:rsid w:val="003C241D"/>
    <w:rsid w:val="0048501F"/>
    <w:rsid w:val="004B5B82"/>
    <w:rsid w:val="005C3CF3"/>
    <w:rsid w:val="008A0EFC"/>
    <w:rsid w:val="008B63FB"/>
    <w:rsid w:val="00B44576"/>
    <w:rsid w:val="00BB1BE5"/>
    <w:rsid w:val="00BB4A66"/>
    <w:rsid w:val="00D476EA"/>
    <w:rsid w:val="00DB4C7D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162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62C2A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paragraph" w:styleId="Cabealho">
    <w:name w:val="header"/>
    <w:basedOn w:val="Normal"/>
    <w:link w:val="CabealhoChar"/>
    <w:rsid w:val="00162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C2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62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C2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odape">
    <w:name w:val="rodape"/>
    <w:basedOn w:val="Fontepargpadro"/>
    <w:rsid w:val="00162C2A"/>
  </w:style>
  <w:style w:type="paragraph" w:styleId="NormalWeb">
    <w:name w:val="Normal (Web)"/>
    <w:basedOn w:val="Normal"/>
    <w:rsid w:val="00162C2A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162C2A"/>
    <w:pPr>
      <w:widowControl w:val="0"/>
      <w:suppressAutoHyphens/>
      <w:spacing w:before="120" w:after="60" w:line="360" w:lineRule="auto"/>
      <w:ind w:firstLine="709"/>
      <w:jc w:val="both"/>
    </w:pPr>
    <w:rPr>
      <w:rFonts w:ascii="Garamond" w:hAnsi="Garamond" w:cs="Garamond"/>
      <w:lang w:eastAsia="ar-SA"/>
    </w:rPr>
  </w:style>
  <w:style w:type="paragraph" w:styleId="Corpodetexto">
    <w:name w:val="Body Text"/>
    <w:basedOn w:val="Normal"/>
    <w:link w:val="CorpodetextoChar"/>
    <w:rsid w:val="00162C2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62C2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qFormat/>
    <w:rsid w:val="00162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162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62C2A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paragraph" w:styleId="Cabealho">
    <w:name w:val="header"/>
    <w:basedOn w:val="Normal"/>
    <w:link w:val="CabealhoChar"/>
    <w:rsid w:val="00162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C2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62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C2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odape">
    <w:name w:val="rodape"/>
    <w:basedOn w:val="Fontepargpadro"/>
    <w:rsid w:val="00162C2A"/>
  </w:style>
  <w:style w:type="paragraph" w:styleId="NormalWeb">
    <w:name w:val="Normal (Web)"/>
    <w:basedOn w:val="Normal"/>
    <w:rsid w:val="00162C2A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162C2A"/>
    <w:pPr>
      <w:widowControl w:val="0"/>
      <w:suppressAutoHyphens/>
      <w:spacing w:before="120" w:after="60" w:line="360" w:lineRule="auto"/>
      <w:ind w:firstLine="709"/>
      <w:jc w:val="both"/>
    </w:pPr>
    <w:rPr>
      <w:rFonts w:ascii="Garamond" w:hAnsi="Garamond" w:cs="Garamond"/>
      <w:lang w:eastAsia="ar-SA"/>
    </w:rPr>
  </w:style>
  <w:style w:type="paragraph" w:styleId="Corpodetexto">
    <w:name w:val="Body Text"/>
    <w:basedOn w:val="Normal"/>
    <w:link w:val="CorpodetextoChar"/>
    <w:rsid w:val="00162C2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62C2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qFormat/>
    <w:rsid w:val="00162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Usuário</cp:lastModifiedBy>
  <cp:revision>2</cp:revision>
  <dcterms:created xsi:type="dcterms:W3CDTF">2011-08-30T17:13:00Z</dcterms:created>
  <dcterms:modified xsi:type="dcterms:W3CDTF">2011-08-30T17:13:00Z</dcterms:modified>
</cp:coreProperties>
</file>